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82"/>
      </w:tblGrid>
      <w:tr w:rsidR="00FE4379" w:rsidRPr="0017779B" w14:paraId="6E8A835C" w14:textId="77777777" w:rsidTr="00364BDE">
        <w:trPr>
          <w:trHeight w:val="438"/>
        </w:trPr>
        <w:tc>
          <w:tcPr>
            <w:tcW w:w="1560" w:type="dxa"/>
          </w:tcPr>
          <w:p w14:paraId="6FA91260" w14:textId="77777777" w:rsidR="00FE4379" w:rsidRPr="0017779B" w:rsidRDefault="00FE4379" w:rsidP="00FE43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ＭＳ 明朝" w:hint="eastAsia"/>
                <w:color w:val="000000"/>
                <w:kern w:val="0"/>
              </w:rPr>
              <w:t>Proposal No.</w:t>
            </w:r>
          </w:p>
        </w:tc>
        <w:tc>
          <w:tcPr>
            <w:tcW w:w="3182" w:type="dxa"/>
          </w:tcPr>
          <w:p w14:paraId="4432DE64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52DE42E0" w14:textId="77777777" w:rsidR="00FE4379" w:rsidRPr="0017779B" w:rsidRDefault="00FE4379" w:rsidP="00FE4379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33B87F4A" w14:textId="77777777" w:rsidR="00FE4379" w:rsidRPr="00BF1F90" w:rsidRDefault="00FE4379" w:rsidP="00FE43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  <w:t xml:space="preserve">     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 w:rsidRPr="00BF1F90">
        <w:rPr>
          <w:rFonts w:ascii="Times New Roman" w:hAnsi="Times New Roman"/>
          <w:color w:val="000000"/>
          <w:kern w:val="0"/>
          <w:sz w:val="18"/>
          <w:szCs w:val="18"/>
        </w:rPr>
        <w:t>Let the box be empty</w:t>
      </w:r>
    </w:p>
    <w:p w14:paraId="47F813A6" w14:textId="77777777" w:rsidR="00FE4379" w:rsidRDefault="00FE4379" w:rsidP="00FE4379">
      <w:pPr>
        <w:autoSpaceDE w:val="0"/>
        <w:autoSpaceDN w:val="0"/>
        <w:adjustRightInd w:val="0"/>
        <w:spacing w:beforeLines="50" w:before="1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Application for </w:t>
      </w:r>
      <w:r w:rsidR="00A43F8B">
        <w:rPr>
          <w:rFonts w:ascii="Times New Roman" w:hAnsi="Times New Roman"/>
          <w:b/>
          <w:color w:val="000000"/>
          <w:kern w:val="0"/>
          <w:sz w:val="28"/>
          <w:szCs w:val="28"/>
        </w:rPr>
        <w:t>Equipment</w:t>
      </w:r>
      <w:r w:rsidR="00A43F8B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Development Center</w:t>
      </w: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experiments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FY</w:t>
      </w:r>
      <w:r w:rsidR="00403895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2022</w:t>
      </w:r>
    </w:p>
    <w:p w14:paraId="13169203" w14:textId="77777777" w:rsidR="00FE4379" w:rsidRPr="00BF1F90" w:rsidRDefault="00FE4379" w:rsidP="00A43F8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for foreign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researchers</w:t>
      </w:r>
    </w:p>
    <w:p w14:paraId="63EC343C" w14:textId="49392A7A" w:rsidR="00FE4379" w:rsidRPr="009555E6" w:rsidRDefault="00FE4379" w:rsidP="00364BDE">
      <w:pPr>
        <w:jc w:val="center"/>
        <w:rPr>
          <w:rFonts w:ascii="Times New Roman" w:hAnsi="Times New Roman"/>
          <w:b/>
          <w:kern w:val="0"/>
          <w:sz w:val="28"/>
          <w:szCs w:val="28"/>
          <w:lang w:eastAsia="zh-TW"/>
        </w:rPr>
      </w:pPr>
      <w:r w:rsidRPr="009555E6">
        <w:rPr>
          <w:rFonts w:ascii="Times New Roman" w:hAnsi="ＭＳ 明朝" w:hint="eastAsia"/>
          <w:b/>
          <w:kern w:val="0"/>
          <w:sz w:val="28"/>
          <w:szCs w:val="28"/>
        </w:rPr>
        <w:t>[</w:t>
      </w:r>
      <w:r w:rsidRPr="009555E6">
        <w:rPr>
          <w:rFonts w:ascii="Times New Roman" w:hAnsi="Times New Roman"/>
          <w:b/>
          <w:kern w:val="0"/>
          <w:sz w:val="28"/>
          <w:szCs w:val="28"/>
        </w:rPr>
        <w:t>MEXT</w:t>
      </w:r>
      <w:r w:rsidRPr="009555E6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403895" w:rsidRPr="009555E6">
        <w:rPr>
          <w:rFonts w:ascii="Times New Roman" w:hAnsi="Times New Roman"/>
          <w:b/>
          <w:bCs/>
          <w:sz w:val="28"/>
          <w:szCs w:val="28"/>
        </w:rPr>
        <w:t>Advanced Research Infrastructure for Materials and Nanotechnology</w:t>
      </w:r>
      <w:r w:rsidRPr="009555E6">
        <w:rPr>
          <w:rFonts w:ascii="Times New Roman" w:hAnsi="Times New Roman" w:hint="eastAsia"/>
          <w:b/>
          <w:kern w:val="0"/>
          <w:sz w:val="28"/>
          <w:szCs w:val="28"/>
        </w:rPr>
        <w:t>]</w:t>
      </w:r>
    </w:p>
    <w:p w14:paraId="779CD602" w14:textId="77777777" w:rsidR="00FE4379" w:rsidRPr="00BF1F90" w:rsidRDefault="00FE4379" w:rsidP="00FE4379">
      <w:pPr>
        <w:wordWrap w:val="0"/>
        <w:autoSpaceDE w:val="0"/>
        <w:autoSpaceDN w:val="0"/>
        <w:adjustRightInd w:val="0"/>
        <w:spacing w:beforeLines="100" w:before="240"/>
        <w:jc w:val="righ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 xml:space="preserve">Date:                       </w:t>
      </w:r>
    </w:p>
    <w:p w14:paraId="56CB005D" w14:textId="77777777" w:rsidR="00FE4379" w:rsidRPr="00BF1F90" w:rsidRDefault="00FE4379" w:rsidP="00FE437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color w:val="000000"/>
          <w:kern w:val="0"/>
          <w:sz w:val="24"/>
          <w:lang w:eastAsia="zh-TW"/>
        </w:rPr>
      </w:pPr>
      <w:r w:rsidRPr="00BF1F90">
        <w:rPr>
          <w:rFonts w:ascii="Times New Roman" w:hAnsi="Times New Roman"/>
          <w:color w:val="000000"/>
          <w:kern w:val="0"/>
          <w:sz w:val="24"/>
        </w:rPr>
        <w:t>To IMS Director General</w:t>
      </w:r>
      <w:r>
        <w:rPr>
          <w:rFonts w:ascii="Times New Roman" w:hAnsi="Times New Roman" w:hint="eastAsia"/>
          <w:color w:val="000000"/>
          <w:kern w:val="0"/>
          <w:sz w:val="24"/>
        </w:rPr>
        <w:t>:</w:t>
      </w:r>
    </w:p>
    <w:p w14:paraId="44D9D085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lang w:eastAsia="zh-TW"/>
        </w:rPr>
      </w:pPr>
    </w:p>
    <w:p w14:paraId="732144E5" w14:textId="77777777" w:rsidR="00FE4379" w:rsidRPr="0017779B" w:rsidRDefault="00FE4379" w:rsidP="00FE437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>Representative person: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43"/>
      </w:tblGrid>
      <w:tr w:rsidR="00FE4379" w:rsidRPr="0017779B" w14:paraId="5C119024" w14:textId="77777777">
        <w:trPr>
          <w:cantSplit/>
          <w:trHeight w:val="452"/>
          <w:jc w:val="center"/>
        </w:trPr>
        <w:tc>
          <w:tcPr>
            <w:tcW w:w="1930" w:type="dxa"/>
            <w:vAlign w:val="center"/>
          </w:tcPr>
          <w:p w14:paraId="5E5D097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43" w:type="dxa"/>
            <w:vAlign w:val="center"/>
          </w:tcPr>
          <w:p w14:paraId="323FFE75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Times New Roman" w:hAnsi="ＭＳ 明朝" w:hint="eastAsia"/>
                <w:color w:val="000000"/>
                <w:kern w:val="0"/>
              </w:rPr>
              <w:t>Signature:</w:t>
            </w: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</w:t>
            </w:r>
          </w:p>
        </w:tc>
      </w:tr>
      <w:tr w:rsidR="00FE4379" w:rsidRPr="0017779B" w14:paraId="7F8A6A5A" w14:textId="77777777">
        <w:trPr>
          <w:trHeight w:val="464"/>
          <w:jc w:val="center"/>
        </w:trPr>
        <w:tc>
          <w:tcPr>
            <w:tcW w:w="1930" w:type="dxa"/>
            <w:vAlign w:val="center"/>
          </w:tcPr>
          <w:p w14:paraId="28D3936A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Affiliation &amp; Position</w:t>
            </w:r>
          </w:p>
        </w:tc>
        <w:tc>
          <w:tcPr>
            <w:tcW w:w="7343" w:type="dxa"/>
            <w:vAlign w:val="center"/>
          </w:tcPr>
          <w:p w14:paraId="57CB1748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2"/>
              </w:rPr>
            </w:pPr>
          </w:p>
          <w:p w14:paraId="254913D4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</w:rPr>
            </w:pPr>
          </w:p>
        </w:tc>
      </w:tr>
      <w:tr w:rsidR="00FE4379" w:rsidRPr="0017779B" w14:paraId="43A9F0DE" w14:textId="77777777">
        <w:trPr>
          <w:trHeight w:val="1482"/>
          <w:jc w:val="center"/>
        </w:trPr>
        <w:tc>
          <w:tcPr>
            <w:tcW w:w="1930" w:type="dxa"/>
            <w:vAlign w:val="center"/>
          </w:tcPr>
          <w:p w14:paraId="7C1F03B1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43" w:type="dxa"/>
          </w:tcPr>
          <w:p w14:paraId="4CDD8706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Street address</w:t>
            </w:r>
          </w:p>
          <w:p w14:paraId="6991D668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City                    State            Country</w:t>
            </w:r>
          </w:p>
          <w:p w14:paraId="1ADB3CD5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14:paraId="67B9842E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TEL:</w:t>
            </w: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  <w:r w:rsidRPr="00BF1F90"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FAX: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</w:p>
          <w:p w14:paraId="5310B984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u w:val="dotted"/>
              </w:rPr>
            </w:pP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>e-mail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                           </w:t>
            </w:r>
          </w:p>
        </w:tc>
      </w:tr>
    </w:tbl>
    <w:p w14:paraId="698A4E69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79EF0335" w14:textId="77777777" w:rsidR="00FE4379" w:rsidRPr="0017779B" w:rsidRDefault="00FE4379" w:rsidP="00FE437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Contact </w:t>
      </w:r>
      <w:r w:rsidRPr="00BF1F90">
        <w:rPr>
          <w:rFonts w:ascii="Times New Roman" w:hAnsi="Times New Roman"/>
          <w:color w:val="000000"/>
          <w:kern w:val="0"/>
        </w:rPr>
        <w:t>person</w:t>
      </w:r>
      <w:r>
        <w:rPr>
          <w:rFonts w:ascii="Times New Roman" w:hAnsi="Times New Roman" w:hint="eastAsia"/>
          <w:color w:val="000000"/>
          <w:kern w:val="0"/>
        </w:rPr>
        <w:t xml:space="preserve"> in </w:t>
      </w:r>
      <w:r>
        <w:rPr>
          <w:rFonts w:ascii="Times New Roman" w:hAnsi="Times New Roman"/>
          <w:color w:val="000000"/>
          <w:kern w:val="0"/>
        </w:rPr>
        <w:t>IMS</w:t>
      </w:r>
      <w:r w:rsidRPr="00BF1F90">
        <w:rPr>
          <w:rFonts w:ascii="Times New Roman" w:hAnsi="Times New Roman"/>
          <w:color w:val="000000"/>
          <w:kern w:val="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43"/>
      </w:tblGrid>
      <w:tr w:rsidR="00FE4379" w:rsidRPr="0017779B" w14:paraId="2F51D662" w14:textId="77777777">
        <w:trPr>
          <w:cantSplit/>
          <w:trHeight w:val="456"/>
          <w:jc w:val="center"/>
        </w:trPr>
        <w:tc>
          <w:tcPr>
            <w:tcW w:w="1930" w:type="dxa"/>
            <w:vAlign w:val="center"/>
          </w:tcPr>
          <w:p w14:paraId="615B0C2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43" w:type="dxa"/>
            <w:vAlign w:val="center"/>
          </w:tcPr>
          <w:p w14:paraId="7CED1BD6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719A27F8" w14:textId="77777777" w:rsidR="00FE4379" w:rsidRPr="00A76483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41FC420A" w14:textId="57903ADE" w:rsidR="00CE3628" w:rsidRPr="007B668C" w:rsidDel="00A63800" w:rsidRDefault="00FE4379" w:rsidP="00CE3628">
      <w:pPr>
        <w:rPr>
          <w:del w:id="0" w:author="横山 利彦" w:date="2022-01-19T09:55:00Z"/>
          <w:rFonts w:ascii="Times New Roman" w:hAnsi="Times New Roman"/>
          <w:sz w:val="40"/>
          <w:szCs w:val="40"/>
        </w:rPr>
      </w:pPr>
      <w:r>
        <w:rPr>
          <w:rFonts w:ascii="Times New Roman" w:hAnsi="ＭＳ 明朝" w:hint="eastAsia"/>
          <w:color w:val="000000"/>
          <w:kern w:val="0"/>
        </w:rPr>
        <w:t xml:space="preserve">We will apply for </w:t>
      </w:r>
      <w:r w:rsidR="00A43F8B">
        <w:rPr>
          <w:rFonts w:ascii="Times New Roman" w:hAnsi="ＭＳ 明朝" w:hint="eastAsia"/>
          <w:color w:val="000000"/>
          <w:kern w:val="0"/>
        </w:rPr>
        <w:t>Equipment Development Center</w:t>
      </w:r>
      <w:r>
        <w:rPr>
          <w:rFonts w:ascii="Times New Roman" w:hAnsi="ＭＳ 明朝" w:hint="eastAsia"/>
          <w:color w:val="000000"/>
          <w:kern w:val="0"/>
        </w:rPr>
        <w:t xml:space="preserve"> experiments in Institute for Molecular Science through </w:t>
      </w:r>
    </w:p>
    <w:p w14:paraId="057E57AC" w14:textId="311F643C" w:rsidR="00FE4379" w:rsidRDefault="00CE3628" w:rsidP="00364BDE">
      <w:pPr>
        <w:rPr>
          <w:rFonts w:ascii="Times New Roman" w:hAnsi="ＭＳ 明朝"/>
          <w:color w:val="000000"/>
          <w:kern w:val="0"/>
        </w:rPr>
      </w:pPr>
      <w:r w:rsidRPr="00364BDE">
        <w:rPr>
          <w:rFonts w:ascii="Times New Roman" w:hAnsi="Times New Roman"/>
          <w:szCs w:val="21"/>
        </w:rPr>
        <w:t>Advanced Research Infrastructure for Materials and Nanotechnology</w:t>
      </w:r>
      <w:r w:rsidR="00FE4379" w:rsidRPr="001814E2">
        <w:rPr>
          <w:rFonts w:ascii="Times New Roman" w:hAnsi="ＭＳ 明朝" w:hint="eastAsia"/>
          <w:kern w:val="0"/>
        </w:rPr>
        <w:t xml:space="preserve"> of Ministry of Education, Culture, Sports, Science and Technology, Japan. </w:t>
      </w:r>
      <w:r w:rsidR="00847B7E" w:rsidRPr="001814E2">
        <w:rPr>
          <w:rFonts w:ascii="Times New Roman" w:hAnsi="ＭＳ 明朝" w:hint="eastAsia"/>
          <w:kern w:val="0"/>
        </w:rPr>
        <w:t>W</w:t>
      </w:r>
      <w:r w:rsidR="00847B7E" w:rsidRPr="001814E2">
        <w:rPr>
          <w:rFonts w:ascii="Times New Roman" w:hAnsi="ＭＳ 明朝"/>
          <w:kern w:val="0"/>
        </w:rPr>
        <w:t>e a</w:t>
      </w:r>
      <w:r w:rsidR="00847B7E" w:rsidRPr="001814E2">
        <w:rPr>
          <w:rFonts w:ascii="Times New Roman" w:hAnsi="ＭＳ 明朝" w:hint="eastAsia"/>
          <w:kern w:val="0"/>
        </w:rPr>
        <w:t>ll</w:t>
      </w:r>
      <w:r w:rsidR="00847B7E" w:rsidRPr="001814E2">
        <w:rPr>
          <w:rFonts w:ascii="Times New Roman" w:hAnsi="ＭＳ 明朝"/>
          <w:kern w:val="0"/>
        </w:rPr>
        <w:t xml:space="preserve"> the members given below will declare that we will strictly observe the prevention guidelines and rules of research misconducts (malicious fabrications, ill-intentioned data modifications, plagiarizations </w:t>
      </w:r>
      <w:r w:rsidR="00847B7E" w:rsidRPr="001814E2">
        <w:rPr>
          <w:rFonts w:ascii="Times New Roman" w:hAnsi="ＭＳ 明朝"/>
          <w:i/>
          <w:kern w:val="0"/>
        </w:rPr>
        <w:t>etc</w:t>
      </w:r>
      <w:r w:rsidR="00847B7E" w:rsidRPr="001814E2">
        <w:rPr>
          <w:rFonts w:ascii="Times New Roman" w:hAnsi="ＭＳ 明朝"/>
          <w:kern w:val="0"/>
        </w:rPr>
        <w:t xml:space="preserve">.) in IMS and in our organizations, if any, and other related rules and Japanese laws. </w:t>
      </w:r>
      <w:r w:rsidR="00FE4379" w:rsidRPr="001814E2">
        <w:rPr>
          <w:rFonts w:ascii="Times New Roman" w:hAnsi="ＭＳ 明朝" w:hint="eastAsia"/>
          <w:kern w:val="0"/>
        </w:rPr>
        <w:t xml:space="preserve">I will here declare that my organization and I will be </w:t>
      </w:r>
      <w:r w:rsidR="00FE4379" w:rsidRPr="001814E2">
        <w:rPr>
          <w:rFonts w:ascii="Times New Roman" w:hAnsi="ＭＳ 明朝"/>
          <w:kern w:val="0"/>
        </w:rPr>
        <w:t>responsible</w:t>
      </w:r>
      <w:r w:rsidR="00FE4379" w:rsidRPr="001814E2">
        <w:rPr>
          <w:rFonts w:ascii="Times New Roman" w:hAnsi="ＭＳ 明朝" w:hint="eastAsia"/>
          <w:kern w:val="0"/>
        </w:rPr>
        <w:t xml:space="preserve"> for any unexpected accidents during our experiments. I will also </w:t>
      </w:r>
      <w:r w:rsidR="00404B6D" w:rsidRPr="001814E2">
        <w:rPr>
          <w:rFonts w:ascii="Times New Roman" w:hAnsi="ＭＳ 明朝" w:hint="eastAsia"/>
          <w:kern w:val="0"/>
        </w:rPr>
        <w:t>agree</w:t>
      </w:r>
      <w:r w:rsidR="00404B6D">
        <w:rPr>
          <w:rFonts w:ascii="Times New Roman" w:hAnsi="ＭＳ 明朝" w:hint="eastAsia"/>
          <w:color w:val="000000"/>
          <w:kern w:val="0"/>
        </w:rPr>
        <w:t xml:space="preserve"> </w:t>
      </w:r>
      <w:r w:rsidR="00FE4379">
        <w:rPr>
          <w:rFonts w:ascii="Times New Roman" w:hAnsi="ＭＳ 明朝" w:hint="eastAsia"/>
          <w:color w:val="000000"/>
          <w:kern w:val="0"/>
        </w:rPr>
        <w:t xml:space="preserve">that the experimental results should be published. </w:t>
      </w:r>
    </w:p>
    <w:p w14:paraId="5AF61363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</w:p>
    <w:p w14:paraId="2D5295C2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/>
          <w:b/>
          <w:kern w:val="0"/>
          <w:szCs w:val="21"/>
        </w:rPr>
      </w:pPr>
      <w:r>
        <w:rPr>
          <w:rFonts w:ascii="Times New Roman" w:hAnsi="ＭＳ 明朝" w:hint="eastAsia"/>
          <w:b/>
          <w:kern w:val="0"/>
          <w:szCs w:val="21"/>
        </w:rPr>
        <w:t>1</w:t>
      </w:r>
      <w:r w:rsidRPr="00BF1F90">
        <w:rPr>
          <w:rFonts w:ascii="Times New Roman" w:hAnsi="ＭＳ 明朝"/>
          <w:b/>
          <w:kern w:val="0"/>
          <w:szCs w:val="21"/>
        </w:rPr>
        <w:t xml:space="preserve">. </w:t>
      </w:r>
      <w:r>
        <w:rPr>
          <w:rFonts w:ascii="Times New Roman" w:hAnsi="ＭＳ 明朝"/>
          <w:b/>
          <w:kern w:val="0"/>
          <w:szCs w:val="21"/>
        </w:rPr>
        <w:t>Period</w:t>
      </w:r>
      <w:r w:rsidRPr="00BF1F90">
        <w:rPr>
          <w:rFonts w:ascii="Times New Roman" w:hAnsi="ＭＳ 明朝"/>
          <w:b/>
          <w:kern w:val="0"/>
          <w:szCs w:val="21"/>
        </w:rPr>
        <w:t>:</w:t>
      </w:r>
    </w:p>
    <w:p w14:paraId="5447F051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/>
          <w:kern w:val="0"/>
          <w:szCs w:val="21"/>
        </w:rPr>
      </w:pPr>
      <w:r w:rsidRPr="00A1433B"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Whole </w:t>
      </w:r>
      <w:r>
        <w:rPr>
          <w:rFonts w:ascii="Times New Roman" w:hAnsi="ＭＳ 明朝" w:hint="eastAsia"/>
          <w:kern w:val="0"/>
          <w:szCs w:val="21"/>
        </w:rPr>
        <w:t>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Apr.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Mar.)</w:t>
      </w:r>
      <w:r>
        <w:rPr>
          <w:rFonts w:ascii="Times New Roman" w:hAnsi="ＭＳ 明朝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First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Apr.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Sep.</w:t>
      </w:r>
      <w:r w:rsidRPr="00A1433B">
        <w:rPr>
          <w:rFonts w:ascii="Times New Roman" w:hAnsi="ＭＳ 明朝" w:hint="eastAsia"/>
          <w:kern w:val="0"/>
          <w:szCs w:val="21"/>
        </w:rPr>
        <w:t>)</w:t>
      </w:r>
      <w:r>
        <w:rPr>
          <w:rFonts w:ascii="Times New Roman" w:hAnsi="ＭＳ 明朝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Second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Oct.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Mar.</w:t>
      </w:r>
      <w:r w:rsidRPr="00A1433B">
        <w:rPr>
          <w:rFonts w:ascii="Times New Roman" w:hAnsi="ＭＳ 明朝" w:hint="eastAsia"/>
          <w:kern w:val="0"/>
          <w:szCs w:val="21"/>
        </w:rPr>
        <w:t>)</w:t>
      </w:r>
    </w:p>
    <w:p w14:paraId="66DB4025" w14:textId="77777777" w:rsidR="00210F19" w:rsidRPr="00A1433B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ＭＳ 明朝" w:hint="eastAsia"/>
          <w:kern w:val="0"/>
          <w:szCs w:val="21"/>
        </w:rPr>
        <w:t xml:space="preserve">  Desired experiment period:</w:t>
      </w: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</w:t>
      </w:r>
      <w:r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</w:t>
      </w:r>
    </w:p>
    <w:p w14:paraId="0438BACA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/>
          <w:b/>
          <w:kern w:val="0"/>
        </w:rPr>
      </w:pPr>
      <w:r>
        <w:rPr>
          <w:rFonts w:ascii="Times New Roman" w:hAnsi="ＭＳ 明朝" w:hint="eastAsia"/>
          <w:b/>
          <w:kern w:val="0"/>
        </w:rPr>
        <w:t>2</w:t>
      </w:r>
      <w:r w:rsidR="00FE4379" w:rsidRPr="00BF1F90">
        <w:rPr>
          <w:rFonts w:ascii="Times New Roman" w:hAnsi="ＭＳ 明朝"/>
          <w:b/>
          <w:kern w:val="0"/>
        </w:rPr>
        <w:t>. Proposal Title:</w:t>
      </w:r>
    </w:p>
    <w:p w14:paraId="0F6287B7" w14:textId="77777777" w:rsidR="00FE4379" w:rsidRPr="00514DEF" w:rsidRDefault="00FE437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</w:rPr>
      </w:pP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 </w:t>
      </w:r>
      <w:r w:rsidR="00210F19"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</w:t>
      </w:r>
    </w:p>
    <w:p w14:paraId="51FD3106" w14:textId="77777777" w:rsidR="00E5354C" w:rsidRPr="00514DEF" w:rsidRDefault="00E5354C" w:rsidP="00E5354C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</w:rPr>
      </w:pP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                                   </w:t>
      </w:r>
    </w:p>
    <w:p w14:paraId="794EA032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</w:rPr>
      </w:pPr>
    </w:p>
    <w:p w14:paraId="5864A961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ＭＳ 明朝" w:hint="eastAsia"/>
          <w:b/>
          <w:kern w:val="0"/>
        </w:rPr>
        <w:t>3</w:t>
      </w:r>
      <w:r w:rsidRPr="00A1433B">
        <w:rPr>
          <w:rFonts w:ascii="Times New Roman" w:hAnsi="ＭＳ 明朝" w:hint="eastAsia"/>
          <w:b/>
          <w:kern w:val="0"/>
        </w:rPr>
        <w:t xml:space="preserve">. </w:t>
      </w:r>
      <w:r>
        <w:rPr>
          <w:rFonts w:ascii="Times New Roman" w:hAnsi="ＭＳ 明朝" w:hint="eastAsia"/>
          <w:b/>
          <w:kern w:val="0"/>
        </w:rPr>
        <w:t>Equipments you want to use:</w:t>
      </w:r>
      <w:r>
        <w:rPr>
          <w:rFonts w:ascii="Times New Roman" w:hAnsi="Times New Roman" w:hint="eastAsia"/>
          <w:kern w:val="0"/>
        </w:rPr>
        <w:t xml:space="preserve"> </w:t>
      </w:r>
    </w:p>
    <w:p w14:paraId="28C2DAF6" w14:textId="77777777" w:rsidR="00210F19" w:rsidRP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 w:rsidRPr="00210F19">
        <w:rPr>
          <w:rFonts w:ascii="Times New Roman" w:hAnsi="Times New Roman" w:hint="eastAsia"/>
          <w:color w:val="000000"/>
          <w:kern w:val="0"/>
          <w:szCs w:val="21"/>
        </w:rPr>
        <w:t>Fabrication and Characterization of Microstructures</w:t>
      </w:r>
    </w:p>
    <w:p w14:paraId="5656D859" w14:textId="77777777" w:rsidR="00210F19" w:rsidRDefault="00210F19" w:rsidP="00210F1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Mask Aligner (MA-10)   </w:t>
      </w:r>
    </w:p>
    <w:p w14:paraId="5CB6A506" w14:textId="77777777" w:rsidR="00210F19" w:rsidRDefault="00210F19" w:rsidP="00210F1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Spin Coater (MS-A100)   </w:t>
      </w:r>
    </w:p>
    <w:p w14:paraId="65E5B716" w14:textId="6CCD46B9" w:rsidR="00210F19" w:rsidRDefault="00210F19" w:rsidP="00210F19">
      <w:pPr>
        <w:autoSpaceDE w:val="0"/>
        <w:autoSpaceDN w:val="0"/>
        <w:adjustRightInd w:val="0"/>
        <w:jc w:val="left"/>
        <w:rPr>
          <w:ins w:id="1" w:author="横山 利彦" w:date="2022-01-19T09:57:00Z"/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Maskless Lithography System (DL-1000)</w:t>
      </w:r>
    </w:p>
    <w:p w14:paraId="00B1C462" w14:textId="02E8AF25" w:rsidR="00A63800" w:rsidRDefault="00A63800" w:rsidP="00A63800">
      <w:pPr>
        <w:autoSpaceDE w:val="0"/>
        <w:autoSpaceDN w:val="0"/>
        <w:adjustRightInd w:val="0"/>
        <w:jc w:val="left"/>
        <w:rPr>
          <w:ins w:id="2" w:author="横山 利彦" w:date="2022-01-19T09:57:00Z"/>
          <w:rFonts w:ascii="Times New Roman" w:hAnsi="Times New Roman"/>
          <w:color w:val="000000"/>
          <w:kern w:val="0"/>
        </w:rPr>
      </w:pPr>
      <w:ins w:id="3" w:author="横山 利彦" w:date="2022-01-19T09:57:00Z">
        <w:r>
          <w:rPr>
            <w:rFonts w:ascii="Times New Roman" w:hAnsi="Times New Roman" w:hint="eastAsia"/>
            <w:color w:val="000000"/>
            <w:kern w:val="0"/>
          </w:rPr>
          <w:t xml:space="preserve">  </w:t>
        </w:r>
        <w:r w:rsidRPr="00336C70">
          <w:rPr>
            <w:rFonts w:ascii="Times New Roman" w:hAnsi="Times New Roman" w:hint="eastAsia"/>
            <w:color w:val="000000"/>
            <w:kern w:val="0"/>
            <w:lang w:eastAsia="zh-TW"/>
          </w:rPr>
          <w:t>□</w:t>
        </w:r>
        <w:r>
          <w:rPr>
            <w:rFonts w:ascii="Times New Roman" w:hAnsi="Times New Roman" w:hint="eastAsia"/>
            <w:color w:val="000000"/>
            <w:kern w:val="0"/>
          </w:rPr>
          <w:t xml:space="preserve"> </w:t>
        </w:r>
      </w:ins>
      <w:ins w:id="4" w:author="横山 利彦" w:date="2022-01-19T09:58:00Z">
        <w:r w:rsidRPr="00A63800">
          <w:rPr>
            <w:rFonts w:ascii="Times New Roman" w:hAnsi="Times New Roman"/>
            <w:color w:val="000000"/>
            <w:kern w:val="0"/>
          </w:rPr>
          <w:t>Electron Beam Lithgraphy System</w:t>
        </w:r>
      </w:ins>
      <w:ins w:id="5" w:author="横山 利彦" w:date="2022-01-19T09:57:00Z">
        <w:r>
          <w:rPr>
            <w:rFonts w:ascii="Times New Roman" w:hAnsi="Times New Roman" w:hint="eastAsia"/>
            <w:color w:val="000000"/>
            <w:kern w:val="0"/>
          </w:rPr>
          <w:t xml:space="preserve"> (</w:t>
        </w:r>
      </w:ins>
      <w:ins w:id="6" w:author="横山 利彦" w:date="2022-01-19T09:58:00Z">
        <w:r>
          <w:rPr>
            <w:rFonts w:ascii="Times New Roman" w:hAnsi="Times New Roman" w:hint="eastAsia"/>
            <w:color w:val="000000"/>
            <w:kern w:val="0"/>
          </w:rPr>
          <w:t>ELS-G100</w:t>
        </w:r>
      </w:ins>
      <w:ins w:id="7" w:author="横山 利彦" w:date="2022-01-19T09:57:00Z">
        <w:r>
          <w:rPr>
            <w:rFonts w:ascii="Times New Roman" w:hAnsi="Times New Roman" w:hint="eastAsia"/>
            <w:color w:val="000000"/>
            <w:kern w:val="0"/>
          </w:rPr>
          <w:t>)</w:t>
        </w:r>
      </w:ins>
    </w:p>
    <w:p w14:paraId="38ADB403" w14:textId="77777777" w:rsidR="00210F19" w:rsidRDefault="00210F19" w:rsidP="00210F1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3D Optical Profiler (ZYGO NexView)   </w:t>
      </w:r>
    </w:p>
    <w:p w14:paraId="7ADFBBF1" w14:textId="77777777" w:rsidR="00210F19" w:rsidRPr="009D2097" w:rsidRDefault="00210F19" w:rsidP="00210F1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color w:val="000000"/>
          <w:kern w:val="0"/>
        </w:rPr>
        <w:t xml:space="preserve"> 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Nano Indenter (KLA-Tencor P7)</w:t>
      </w:r>
    </w:p>
    <w:p w14:paraId="7439F91E" w14:textId="77777777" w:rsidR="00210F19" w:rsidRDefault="00E5354C" w:rsidP="00210F1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ＭＳ 明朝" w:hint="eastAsia"/>
          <w:b/>
          <w:kern w:val="0"/>
        </w:rPr>
        <w:t>4</w:t>
      </w:r>
      <w:r w:rsidR="00210F19" w:rsidRPr="00BF1F90">
        <w:rPr>
          <w:rFonts w:ascii="Times New Roman" w:hAnsi="ＭＳ 明朝"/>
          <w:b/>
          <w:kern w:val="0"/>
        </w:rPr>
        <w:t>. Research Purposes and Experimental Plans</w:t>
      </w:r>
    </w:p>
    <w:p w14:paraId="6F16FBBE" w14:textId="77777777" w:rsidR="00210F19" w:rsidRDefault="00210F19" w:rsidP="00210F19">
      <w:pPr>
        <w:autoSpaceDE w:val="0"/>
        <w:autoSpaceDN w:val="0"/>
        <w:adjustRightInd w:val="0"/>
        <w:ind w:left="142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Describe the following items in 1 or 2 pages (1 sheet of A4 paper). Attach the sheet.</w:t>
      </w:r>
    </w:p>
    <w:p w14:paraId="5FC48E00" w14:textId="77777777" w:rsidR="00210F19" w:rsidRDefault="00210F19" w:rsidP="00210F19">
      <w:pPr>
        <w:autoSpaceDE w:val="0"/>
        <w:autoSpaceDN w:val="0"/>
        <w:adjustRightInd w:val="0"/>
        <w:ind w:left="142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1) Research purposes</w:t>
      </w:r>
    </w:p>
    <w:p w14:paraId="12887816" w14:textId="77777777" w:rsidR="00210F19" w:rsidRDefault="00210F19" w:rsidP="00210F19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 xml:space="preserve">Describe purposes and significance of the present research. If a similar applications has been submitted before, describe </w:t>
      </w:r>
      <w:r>
        <w:rPr>
          <w:rFonts w:ascii="Times New Roman" w:hAnsi="Times New Roman" w:hint="eastAsia"/>
          <w:kern w:val="0"/>
          <w:sz w:val="18"/>
          <w:szCs w:val="18"/>
        </w:rPr>
        <w:lastRenderedPageBreak/>
        <w:t>difference between the previous and present applications.</w:t>
      </w:r>
    </w:p>
    <w:p w14:paraId="18738E8E" w14:textId="77777777" w:rsidR="00210F19" w:rsidRDefault="00E5354C" w:rsidP="00210F19">
      <w:pPr>
        <w:autoSpaceDE w:val="0"/>
        <w:autoSpaceDN w:val="0"/>
        <w:adjustRightInd w:val="0"/>
        <w:ind w:left="142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2</w:t>
      </w:r>
      <w:r w:rsidR="00210F19">
        <w:rPr>
          <w:rFonts w:ascii="Times New Roman" w:hAnsi="Times New Roman" w:hint="eastAsia"/>
          <w:kern w:val="0"/>
          <w:sz w:val="18"/>
          <w:szCs w:val="18"/>
        </w:rPr>
        <w:t>) Experimental plans</w:t>
      </w:r>
    </w:p>
    <w:p w14:paraId="243097A8" w14:textId="77777777" w:rsidR="00210F19" w:rsidRDefault="00E5354C" w:rsidP="00E5354C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 xml:space="preserve">Describe your experimental plan in detail including </w:t>
      </w:r>
      <w:r w:rsidR="00210F19">
        <w:rPr>
          <w:rFonts w:ascii="Times New Roman" w:hAnsi="Times New Roman" w:hint="eastAsia"/>
          <w:kern w:val="0"/>
          <w:sz w:val="18"/>
          <w:szCs w:val="18"/>
        </w:rPr>
        <w:t xml:space="preserve">necessity to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apply to IMS. </w:t>
      </w:r>
    </w:p>
    <w:p w14:paraId="7736D91A" w14:textId="77777777" w:rsidR="00E5354C" w:rsidRPr="008C5E1B" w:rsidRDefault="00E5354C" w:rsidP="00E5354C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kern w:val="0"/>
          <w:sz w:val="18"/>
          <w:szCs w:val="18"/>
        </w:rPr>
      </w:pPr>
    </w:p>
    <w:p w14:paraId="0E33A8D1" w14:textId="77777777" w:rsidR="00E5354C" w:rsidRDefault="00E5354C" w:rsidP="00A76A82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kern w:val="0"/>
        </w:rPr>
      </w:pPr>
    </w:p>
    <w:p w14:paraId="6EE022D4" w14:textId="77777777" w:rsidR="00A76A82" w:rsidRPr="00A1433B" w:rsidRDefault="00E5354C" w:rsidP="00A76A82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5</w:t>
      </w:r>
      <w:r w:rsidR="00A76A82" w:rsidRPr="00BF1F90">
        <w:rPr>
          <w:rFonts w:ascii="Times New Roman" w:hAnsi="Times New Roman"/>
          <w:b/>
          <w:kern w:val="0"/>
        </w:rPr>
        <w:t>. Representative person and Team Members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5451"/>
      </w:tblGrid>
      <w:tr w:rsidR="00A76A82" w:rsidRPr="00514DEF" w14:paraId="3AB44C53" w14:textId="77777777" w:rsidTr="00535597">
        <w:trPr>
          <w:cantSplit/>
          <w:trHeight w:val="397"/>
        </w:trPr>
        <w:tc>
          <w:tcPr>
            <w:tcW w:w="900" w:type="dxa"/>
            <w:vAlign w:val="center"/>
          </w:tcPr>
          <w:p w14:paraId="27A5151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No.</w:t>
            </w:r>
          </w:p>
        </w:tc>
        <w:tc>
          <w:tcPr>
            <w:tcW w:w="2400" w:type="dxa"/>
            <w:vAlign w:val="center"/>
          </w:tcPr>
          <w:p w14:paraId="03276A7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Name</w:t>
            </w:r>
          </w:p>
        </w:tc>
        <w:tc>
          <w:tcPr>
            <w:tcW w:w="5451" w:type="dxa"/>
            <w:vAlign w:val="center"/>
          </w:tcPr>
          <w:p w14:paraId="1A2C909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Affiliation &amp; Position</w:t>
            </w:r>
          </w:p>
        </w:tc>
      </w:tr>
      <w:tr w:rsidR="00A76A82" w:rsidRPr="00514DEF" w14:paraId="025E02A2" w14:textId="77777777" w:rsidTr="0053559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E0D79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1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9BC2BC7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62E83C4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A76A82" w:rsidRPr="00514DEF" w14:paraId="3D10142D" w14:textId="77777777" w:rsidTr="0053559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97BE37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7693B1F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5B0DD779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A76A82" w:rsidRPr="00514DEF" w14:paraId="6B258D54" w14:textId="77777777" w:rsidTr="0053559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CE2C64F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2DE94E0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0002167E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A76A82" w:rsidRPr="00514DEF" w14:paraId="65805591" w14:textId="77777777" w:rsidTr="00535597">
        <w:trPr>
          <w:cantSplit/>
          <w:trHeight w:val="39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ABBA25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4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910CA9F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center"/>
          </w:tcPr>
          <w:p w14:paraId="243A23E9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</w:tbl>
    <w:p w14:paraId="075F9729" w14:textId="77777777" w:rsidR="00A76A82" w:rsidRPr="00BF1F90" w:rsidRDefault="00A76A82" w:rsidP="00A76A82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ＭＳ 明朝" w:hint="eastAsia"/>
          <w:kern w:val="0"/>
          <w:sz w:val="18"/>
        </w:rPr>
        <w:t>A member list can be supplemented.</w:t>
      </w:r>
    </w:p>
    <w:p w14:paraId="7936C08E" w14:textId="77777777" w:rsidR="00A76A82" w:rsidRPr="00A76A82" w:rsidRDefault="00A76A82" w:rsidP="00A76A82">
      <w:pPr>
        <w:autoSpaceDE w:val="0"/>
        <w:autoSpaceDN w:val="0"/>
        <w:adjustRightInd w:val="0"/>
        <w:jc w:val="left"/>
        <w:rPr>
          <w:rFonts w:ascii="Times New Roman" w:hAnsi="ＭＳ 明朝"/>
          <w:color w:val="FF0000"/>
          <w:kern w:val="0"/>
          <w:highlight w:val="yellow"/>
        </w:rPr>
      </w:pPr>
    </w:p>
    <w:p w14:paraId="4485FE6C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637E525E" w14:textId="2B807177" w:rsidR="00FE4379" w:rsidRPr="0017779B" w:rsidRDefault="00A755B0" w:rsidP="00A155BB">
      <w:pPr>
        <w:spacing w:before="120"/>
        <w:ind w:firstLineChars="100" w:firstLine="200"/>
        <w:jc w:val="left"/>
        <w:rPr>
          <w:rFonts w:ascii="Times New Roman" w:hAnsi="Times New Roman"/>
          <w:color w:val="000000"/>
        </w:rPr>
      </w:pPr>
      <w:r w:rsidRPr="00B9579F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0E8F3" wp14:editId="255E3E15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29020" cy="1704975"/>
                <wp:effectExtent l="5080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BBAC" id="Rectangle 4" o:spid="_x0000_s1026" style="position:absolute;left:0;text-align:left;margin-left:0;margin-top:3.95pt;width:482.6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" filled="f"/>
            </w:pict>
          </mc:Fallback>
        </mc:AlternateContent>
      </w:r>
      <w:r w:rsidR="00FE4379">
        <w:rPr>
          <w:rFonts w:ascii="Times New Roman" w:hAnsi="Times New Roman" w:hint="eastAsia"/>
          <w:color w:val="000000"/>
        </w:rPr>
        <w:t xml:space="preserve">I agree with </w:t>
      </w:r>
      <w:r w:rsidR="00FE4379">
        <w:rPr>
          <w:rFonts w:ascii="Times New Roman" w:hAnsi="Times New Roman"/>
          <w:color w:val="000000"/>
        </w:rPr>
        <w:t xml:space="preserve">submission of </w:t>
      </w:r>
      <w:r w:rsidR="00FE4379">
        <w:rPr>
          <w:rFonts w:ascii="Times New Roman" w:hAnsi="Times New Roman" w:hint="eastAsia"/>
          <w:color w:val="000000"/>
        </w:rPr>
        <w:t>th</w:t>
      </w:r>
      <w:r w:rsidR="00FE4379">
        <w:rPr>
          <w:rFonts w:ascii="Times New Roman" w:hAnsi="Times New Roman"/>
          <w:color w:val="000000"/>
        </w:rPr>
        <w:t>is</w:t>
      </w:r>
      <w:r w:rsidR="00FE4379">
        <w:rPr>
          <w:rFonts w:ascii="Times New Roman" w:hAnsi="Times New Roman" w:hint="eastAsia"/>
          <w:color w:val="000000"/>
        </w:rPr>
        <w:t xml:space="preserve"> proposal.</w:t>
      </w:r>
    </w:p>
    <w:p w14:paraId="002AD7E3" w14:textId="77777777" w:rsidR="00FE4379" w:rsidRPr="0017779B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06A8DCFC" w14:textId="77777777" w:rsidR="00FE4379" w:rsidRPr="00BF1F90" w:rsidRDefault="00FE4379" w:rsidP="00FE4379">
      <w:pPr>
        <w:ind w:firstLineChars="100"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>Affiliation</w:t>
      </w:r>
      <w:r>
        <w:rPr>
          <w:rFonts w:ascii="Times New Roman" w:hAnsi="Times New Roman"/>
          <w:color w:val="000000"/>
        </w:rPr>
        <w:t xml:space="preserve"> &amp; Position</w:t>
      </w:r>
      <w:r>
        <w:rPr>
          <w:rFonts w:ascii="Times New Roman" w:hAnsi="Times New Roman" w:hint="eastAsia"/>
          <w:color w:val="000000"/>
        </w:rPr>
        <w:t>:</w:t>
      </w:r>
    </w:p>
    <w:p w14:paraId="173267E6" w14:textId="77777777" w:rsidR="00FE4379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03C894D2" w14:textId="77777777" w:rsidR="00FE4379" w:rsidRPr="0017779B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4101FAAB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 xml:space="preserve">Name in print:                                </w:t>
      </w:r>
      <w:r>
        <w:rPr>
          <w:rFonts w:ascii="Times New Roman" w:hAnsi="Times New Roman" w:hint="eastAsia"/>
          <w:color w:val="000000"/>
        </w:rPr>
        <w:tab/>
        <w:t>Date:</w:t>
      </w:r>
    </w:p>
    <w:p w14:paraId="03FA4110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</w:p>
    <w:p w14:paraId="329EB0D2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</w:p>
    <w:p w14:paraId="0CF23000" w14:textId="77777777" w:rsidR="00FE4379" w:rsidRPr="00BF1F90" w:rsidRDefault="00FE4379" w:rsidP="00FE4379">
      <w:pPr>
        <w:ind w:firstLineChars="1300" w:firstLine="273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                    </w:t>
      </w:r>
      <w:r>
        <w:rPr>
          <w:rFonts w:ascii="Times New Roman" w:hAnsi="Times New Roman" w:hint="eastAsia"/>
          <w:color w:val="000000"/>
        </w:rPr>
        <w:tab/>
        <w:t xml:space="preserve">Signature: </w:t>
      </w:r>
    </w:p>
    <w:p w14:paraId="42281CF5" w14:textId="77777777" w:rsidR="00FE4379" w:rsidRDefault="00FE4379" w:rsidP="00FE4379">
      <w:pPr>
        <w:spacing w:after="120"/>
        <w:rPr>
          <w:rFonts w:ascii="Times New Roman" w:hAnsi="Times New Roman"/>
        </w:rPr>
      </w:pPr>
    </w:p>
    <w:p w14:paraId="17EBBC3F" w14:textId="77777777" w:rsidR="00FE4379" w:rsidRPr="0017779B" w:rsidRDefault="00FE4379" w:rsidP="00FE4379">
      <w:pPr>
        <w:spacing w:after="120"/>
        <w:rPr>
          <w:rFonts w:ascii="Times New Roman" w:hAnsi="Times New Roman"/>
        </w:rPr>
      </w:pP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6"/>
      </w:tblGrid>
      <w:tr w:rsidR="00FE4379" w:rsidRPr="0017779B" w14:paraId="10E651BA" w14:textId="77777777">
        <w:trPr>
          <w:cantSplit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7D2D" w14:textId="77777777" w:rsidR="00FE4379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Director</w:t>
            </w:r>
          </w:p>
          <w:p w14:paraId="534BFB57" w14:textId="77777777" w:rsidR="00FE4379" w:rsidRPr="0017779B" w:rsidRDefault="00E5354C" w:rsidP="00E535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EDC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A33" w14:textId="77777777" w:rsidR="00FE4379" w:rsidRDefault="00E5354C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Equipment</w:t>
            </w:r>
          </w:p>
          <w:p w14:paraId="12BDA818" w14:textId="77777777" w:rsidR="00FE4379" w:rsidRPr="0017779B" w:rsidRDefault="00FE4379" w:rsidP="00FE4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staff</w:t>
            </w:r>
          </w:p>
        </w:tc>
      </w:tr>
      <w:tr w:rsidR="00FE4379" w:rsidRPr="0017779B" w14:paraId="6CD399E2" w14:textId="77777777">
        <w:trPr>
          <w:cantSplit/>
          <w:trHeight w:val="85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81A" w14:textId="77777777" w:rsidR="00FE4379" w:rsidRPr="0017779B" w:rsidRDefault="00FE4379" w:rsidP="00FE43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BBE" w14:textId="77777777" w:rsidR="00FE4379" w:rsidRPr="0017779B" w:rsidRDefault="00FE4379" w:rsidP="00FE43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379" w:rsidRPr="0017779B" w14:paraId="3F39FF88" w14:textId="77777777">
        <w:trPr>
          <w:cantSplit/>
          <w:trHeight w:val="260"/>
        </w:trPr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0CC36658" w14:textId="77777777" w:rsidR="00FE4379" w:rsidRPr="0017779B" w:rsidRDefault="00FE4379" w:rsidP="00FE437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Le</w:t>
            </w:r>
            <w:r>
              <w:rPr>
                <w:rFonts w:ascii="Times New Roman" w:hAnsi="Times New Roman"/>
                <w:sz w:val="18"/>
                <w:szCs w:val="18"/>
              </w:rPr>
              <w:t>ave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the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boxes empty.</w:t>
            </w:r>
          </w:p>
        </w:tc>
      </w:tr>
    </w:tbl>
    <w:p w14:paraId="2F0CDBC6" w14:textId="77777777" w:rsidR="00FE4379" w:rsidRDefault="00FE4379" w:rsidP="00FE437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The person </w:t>
      </w:r>
      <w:r>
        <w:rPr>
          <w:rFonts w:ascii="Times New Roman" w:hAnsi="Times New Roman"/>
          <w:szCs w:val="21"/>
        </w:rPr>
        <w:t xml:space="preserve">in the box above </w:t>
      </w:r>
      <w:r>
        <w:rPr>
          <w:rFonts w:ascii="Times New Roman" w:hAnsi="Times New Roman" w:hint="eastAsia"/>
          <w:szCs w:val="21"/>
        </w:rPr>
        <w:t xml:space="preserve">should </w:t>
      </w:r>
      <w:r>
        <w:rPr>
          <w:rFonts w:ascii="Times New Roman" w:hAnsi="Times New Roman"/>
          <w:szCs w:val="21"/>
        </w:rPr>
        <w:t xml:space="preserve">not be the proposal representative, but a delegate belonging to the same organization, who can authorize you to do experiments according to the proposal. </w:t>
      </w:r>
    </w:p>
    <w:p w14:paraId="1B580CD4" w14:textId="77777777" w:rsidR="00FE4379" w:rsidRPr="00150AC1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Cs w:val="21"/>
        </w:rPr>
      </w:pPr>
    </w:p>
    <w:sectPr w:rsidR="00FE4379" w:rsidRPr="00150AC1" w:rsidSect="00FE4379">
      <w:pgSz w:w="11899" w:h="16840" w:code="1"/>
      <w:pgMar w:top="800" w:right="1134" w:bottom="80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C58E" w14:textId="77777777" w:rsidR="005C416F" w:rsidRDefault="005C416F" w:rsidP="00FE4379">
      <w:r>
        <w:separator/>
      </w:r>
    </w:p>
  </w:endnote>
  <w:endnote w:type="continuationSeparator" w:id="0">
    <w:p w14:paraId="360F53BE" w14:textId="77777777" w:rsidR="005C416F" w:rsidRDefault="005C416F" w:rsidP="00F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E797" w14:textId="77777777" w:rsidR="005C416F" w:rsidRDefault="005C416F" w:rsidP="00FE4379">
      <w:r>
        <w:separator/>
      </w:r>
    </w:p>
  </w:footnote>
  <w:footnote w:type="continuationSeparator" w:id="0">
    <w:p w14:paraId="543443F8" w14:textId="77777777" w:rsidR="005C416F" w:rsidRDefault="005C416F" w:rsidP="00FE43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横山 利彦">
    <w15:presenceInfo w15:providerId="Windows Live" w15:userId="6a8751763fdc3b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5D"/>
    <w:rsid w:val="000801EE"/>
    <w:rsid w:val="001814E2"/>
    <w:rsid w:val="00186DD8"/>
    <w:rsid w:val="001C57CA"/>
    <w:rsid w:val="00210F19"/>
    <w:rsid w:val="00364BDE"/>
    <w:rsid w:val="00403895"/>
    <w:rsid w:val="00404B6D"/>
    <w:rsid w:val="004A125D"/>
    <w:rsid w:val="00535597"/>
    <w:rsid w:val="005C416F"/>
    <w:rsid w:val="005F48D5"/>
    <w:rsid w:val="0067719B"/>
    <w:rsid w:val="007B1EBD"/>
    <w:rsid w:val="00847B7E"/>
    <w:rsid w:val="00895C2B"/>
    <w:rsid w:val="008C2AB7"/>
    <w:rsid w:val="008E7E53"/>
    <w:rsid w:val="009555E6"/>
    <w:rsid w:val="0099639F"/>
    <w:rsid w:val="009D2097"/>
    <w:rsid w:val="00A155BB"/>
    <w:rsid w:val="00A43F8B"/>
    <w:rsid w:val="00A63800"/>
    <w:rsid w:val="00A755B0"/>
    <w:rsid w:val="00A76A82"/>
    <w:rsid w:val="00AC30D3"/>
    <w:rsid w:val="00B100E0"/>
    <w:rsid w:val="00B45CD9"/>
    <w:rsid w:val="00B4734D"/>
    <w:rsid w:val="00B523BC"/>
    <w:rsid w:val="00CE3628"/>
    <w:rsid w:val="00E5354C"/>
    <w:rsid w:val="00F31BBF"/>
    <w:rsid w:val="00F56B2C"/>
    <w:rsid w:val="00FB25E4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2C83C"/>
  <w15:chartTrackingRefBased/>
  <w15:docId w15:val="{F5997050-4BA4-4E8E-8547-902A6EE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125D"/>
    <w:pPr>
      <w:autoSpaceDE w:val="0"/>
      <w:autoSpaceDN w:val="0"/>
      <w:adjustRightInd w:val="0"/>
      <w:ind w:left="9240"/>
      <w:jc w:val="right"/>
    </w:pPr>
    <w:rPr>
      <w:rFonts w:ascii="ＭＳ 明朝" w:hAnsi="Times New Roman"/>
      <w:color w:val="231F20"/>
      <w:kern w:val="0"/>
      <w:sz w:val="20"/>
      <w:szCs w:val="21"/>
      <w:lang w:val="x-none" w:eastAsia="x-none"/>
    </w:rPr>
  </w:style>
  <w:style w:type="character" w:customStyle="1" w:styleId="20">
    <w:name w:val="本文インデント 2 (文字)"/>
    <w:link w:val="2"/>
    <w:rsid w:val="004A125D"/>
    <w:rPr>
      <w:rFonts w:ascii="ＭＳ 明朝" w:eastAsia="ＭＳ 明朝" w:hAnsi="Times New Roman" w:cs="Times New Roman"/>
      <w:color w:val="231F2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669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669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01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C2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マテリアル事務室</dc:creator>
  <cp:keywords/>
  <cp:lastModifiedBy>横山 利彦</cp:lastModifiedBy>
  <cp:revision>5</cp:revision>
  <cp:lastPrinted>2021-12-09T07:11:00Z</cp:lastPrinted>
  <dcterms:created xsi:type="dcterms:W3CDTF">2022-01-07T02:51:00Z</dcterms:created>
  <dcterms:modified xsi:type="dcterms:W3CDTF">2022-01-19T00:58:00Z</dcterms:modified>
</cp:coreProperties>
</file>